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287B08" w14:textId="77777777" w:rsidR="005D1D29" w:rsidRDefault="00912019" w:rsidP="005D1D2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3887F083" w14:textId="2F04CEEE"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r w:rsidRPr="005D1D29">
        <w:rPr>
          <w:rFonts w:ascii="Times New Roman" w:eastAsia="Calibri" w:hAnsi="Times New Roman" w:cs="Times New Roman"/>
          <w:b/>
          <w:sz w:val="28"/>
          <w:szCs w:val="28"/>
          <w:lang w:eastAsia="hr-HR"/>
        </w:rPr>
        <w:t>KOJI SE PRIMJENJUJU NA PROJEKTE FINANCIRANE U OKVIRU POZIVA NA DOSTAVU PROJEKTNIH PRIJEDLOGA „VRAĆANJE U UPORABLJIVO STANJE INFRASTRUKTURE U PODRUČJU ZDRAVSTVA NA PODRUČJU GRADA ZAGREBA, KRAPINSKO-ZAGORSKE ŽUPANIJE I ZAGREBAČKE ŽUPANIJE“</w:t>
      </w:r>
    </w:p>
    <w:p w14:paraId="5222A3EF"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15F7F991"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52DFF2C"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A32013E" w14:textId="30A33079" w:rsidR="00912019" w:rsidRPr="00912019" w:rsidRDefault="005D1D29" w:rsidP="005D1D29">
      <w:pPr>
        <w:spacing w:after="0" w:line="240" w:lineRule="auto"/>
        <w:jc w:val="center"/>
        <w:rPr>
          <w:rFonts w:ascii="Times New Roman" w:eastAsia="Calibri" w:hAnsi="Times New Roman" w:cs="Times New Roman"/>
          <w:b/>
          <w:sz w:val="28"/>
          <w:szCs w:val="28"/>
          <w:lang w:eastAsia="hr-HR"/>
        </w:rPr>
      </w:pPr>
      <w:r w:rsidRPr="005D1D29">
        <w:rPr>
          <w:rFonts w:ascii="Times New Roman" w:eastAsia="Calibri" w:hAnsi="Times New Roman" w:cs="Times New Roman"/>
          <w:b/>
          <w:sz w:val="28"/>
          <w:szCs w:val="28"/>
          <w:lang w:eastAsia="hr-HR"/>
        </w:rPr>
        <w:t>Siječanj 2021. godine</w:t>
      </w:r>
    </w:p>
    <w:p w14:paraId="1B6687E2" w14:textId="7921B540" w:rsidR="00CD34F6" w:rsidRDefault="00CD34F6">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3A7615A0" w14:textId="77777777" w:rsidR="005D1D29" w:rsidRDefault="005D1D29">
      <w:pPr>
        <w:rPr>
          <w:rFonts w:ascii="Times New Roman" w:eastAsia="Calibri" w:hAnsi="Times New Roman" w:cs="Times New Roman"/>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Naslov"/>
            <w:rPr>
              <w:rFonts w:ascii="Times New Roman" w:hAnsi="Times New Roman" w:cs="Times New Roman"/>
              <w:sz w:val="24"/>
            </w:rPr>
          </w:pPr>
        </w:p>
        <w:p w14:paraId="5677AEDF" w14:textId="0EC3F7CD" w:rsidR="003C6DE5" w:rsidRPr="003E40E8" w:rsidRDefault="003E40E8">
          <w:pPr>
            <w:pStyle w:val="TOCNaslov"/>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173FF4FC" w14:textId="7385EAF6"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73D2EE07"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0B27AE61"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32979F54"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5DAA698C"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06CF853B"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5EA5D906" w:rsidR="002C65C5" w:rsidRPr="003E40E8" w:rsidRDefault="000F0597">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5661722A"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245F2D52"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98F52F9"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5B0C4ACB" w14:textId="6776930C"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7ED34DCC" w:rsidR="002C65C5" w:rsidRPr="003E40E8" w:rsidRDefault="000F0597">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AFCDBB1" w14:textId="233057BD"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4184E57A" w14:textId="49B7F281"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26445F0" w14:textId="0E6C4478" w:rsidR="002C65C5" w:rsidRPr="003E40E8" w:rsidRDefault="000F0597">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7BDBC46D" w14:textId="27690870"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390B8B4D" w14:textId="1326E7C9"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0AEBCCA3" w14:textId="210E0447"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13163D85" w14:textId="6E2142D6"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5742C28D" w14:textId="41EBC9AF"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372E6DA5" w14:textId="2F7B8A7E"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0B31254B" w14:textId="14CEC75B"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7705342" w14:textId="45EC7F67"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2B3700D7" w14:textId="014EB7FC" w:rsidR="002C65C5" w:rsidRPr="003E40E8" w:rsidRDefault="000F0597">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7828074D" w14:textId="68A3A0D8"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32AD14F4" w14:textId="16EC10C7"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5099169" w14:textId="2539E84F"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4B1C2889" w14:textId="55E4E182"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124BDCE0" w14:textId="2B4B3416"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03652D55" w14:textId="60ABD6B4"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5B88D2F2" w14:textId="54FC84AF" w:rsidR="002C65C5" w:rsidRPr="003E40E8" w:rsidRDefault="000F0597">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2B11692E" w14:textId="302B02BB"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5FCC654" w14:textId="3C755EB4"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D515C55" w14:textId="6B4F03B0" w:rsidR="002C65C5" w:rsidRPr="003E40E8" w:rsidRDefault="000F0597">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487C893D" w14:textId="154FFE3A" w:rsidR="003C6DE5" w:rsidRDefault="003C6DE5">
          <w:r w:rsidRPr="003E40E8">
            <w:rPr>
              <w:rFonts w:ascii="Times New Roman" w:hAnsi="Times New Roman" w:cs="Times New Roman"/>
              <w:b/>
              <w:bCs/>
              <w:sz w:val="24"/>
              <w:szCs w:val="24"/>
            </w:rPr>
            <w:fldChar w:fldCharType="end"/>
          </w:r>
        </w:p>
      </w:sdtContent>
    </w:sdt>
    <w:p w14:paraId="6A71CD3C" w14:textId="38571F93" w:rsidR="003804C9" w:rsidRDefault="003804C9">
      <w:pPr>
        <w:rPr>
          <w:lang w:eastAsia="hr-HR"/>
        </w:rPr>
      </w:pPr>
      <w:r>
        <w:rPr>
          <w:lang w:eastAsia="hr-HR"/>
        </w:rPr>
        <w:br w:type="page"/>
      </w:r>
    </w:p>
    <w:p w14:paraId="3C681F12" w14:textId="77777777" w:rsidR="00932F74" w:rsidRPr="00932F74" w:rsidRDefault="00932F74" w:rsidP="00932F74">
      <w:pPr>
        <w:rPr>
          <w:lang w:eastAsia="hr-HR"/>
        </w:rPr>
      </w:pPr>
    </w:p>
    <w:p w14:paraId="3BAB4E60" w14:textId="3B6A4BFB" w:rsidR="00912019" w:rsidRPr="00663B1F" w:rsidRDefault="00912019" w:rsidP="00663B1F">
      <w:pPr>
        <w:pStyle w:val="Naslov1"/>
      </w:pPr>
      <w:bookmarkStart w:id="0" w:name="_Toc61948920"/>
      <w:r w:rsidRPr="00663B1F">
        <w:t>UVODNE ODREDBE</w:t>
      </w:r>
      <w:bookmarkEnd w:id="0"/>
    </w:p>
    <w:p w14:paraId="35EA830E" w14:textId="77777777" w:rsidR="00912019" w:rsidRPr="00663B1F" w:rsidRDefault="00912019" w:rsidP="00663B1F">
      <w:pPr>
        <w:pStyle w:val="Naslov2"/>
      </w:pPr>
      <w:bookmarkStart w:id="1" w:name="_Toc61948921"/>
      <w:r w:rsidRPr="00663B1F">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2"/>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w:t>
      </w:r>
      <w:r w:rsidRPr="00912019">
        <w:rPr>
          <w:rFonts w:ascii="Times New Roman" w:eastAsia="Calibri" w:hAnsi="Times New Roman" w:cs="Times New Roman"/>
          <w:sz w:val="24"/>
          <w:szCs w:val="24"/>
          <w:lang w:eastAsia="hr-HR"/>
        </w:rPr>
        <w:lastRenderedPageBreak/>
        <w:t>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4D523478"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200124"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5E593B1D" w:rsidR="001523F8"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3" w:name="_Toc61948922"/>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4" w:name="_Toc61948923"/>
      <w:r w:rsidRPr="00912019">
        <w:t>Načini dostave Korisniku</w:t>
      </w:r>
      <w:bookmarkEnd w:id="4"/>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5" w:name="_Toc61948924"/>
      <w:r w:rsidRPr="00912019">
        <w:t xml:space="preserve">Načini dostave </w:t>
      </w:r>
      <w:r w:rsidR="005C2F1D">
        <w:t>tijelima SUK-a za FSEU</w:t>
      </w:r>
      <w:bookmarkEnd w:id="5"/>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6" w:name="_Toc61948925"/>
      <w:bookmarkStart w:id="7" w:name="_Hlk33173169"/>
      <w:r w:rsidRPr="00912019">
        <w:t>Pristup informacijama i zaštita osobnih podataka</w:t>
      </w:r>
      <w:bookmarkEnd w:id="6"/>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8"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8"/>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9" w:name="_Hlk61891533"/>
      <w:r w:rsidR="0080665E">
        <w:rPr>
          <w:rFonts w:ascii="Times New Roman" w:eastAsia="Calibri" w:hAnsi="Times New Roman" w:cs="Times New Roman"/>
          <w:sz w:val="24"/>
          <w:lang w:eastAsia="hr-HR"/>
        </w:rPr>
        <w:t>TOPFD</w:t>
      </w:r>
      <w:bookmarkEnd w:id="9"/>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w:t>
      </w:r>
      <w:r w:rsidRPr="00912019">
        <w:rPr>
          <w:rFonts w:ascii="Times New Roman" w:eastAsia="Calibri" w:hAnsi="Times New Roman" w:cs="Times New Roman"/>
          <w:sz w:val="24"/>
          <w:szCs w:val="24"/>
          <w:lang w:eastAsia="hr-HR"/>
        </w:rPr>
        <w:lastRenderedPageBreak/>
        <w:t>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0"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0"/>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1"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1"/>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2" w:name="_Hlk33614789"/>
      <w:r w:rsidRPr="00912019">
        <w:rPr>
          <w:rFonts w:ascii="Times New Roman" w:eastAsia="Calibri" w:hAnsi="Times New Roman" w:cs="Times New Roman"/>
          <w:sz w:val="24"/>
          <w:szCs w:val="24"/>
        </w:rPr>
        <w:t xml:space="preserve">svrha, </w:t>
      </w:r>
      <w:bookmarkEnd w:id="12"/>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7"/>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Naslov1"/>
      </w:pPr>
      <w:bookmarkStart w:id="13" w:name="_Toc61948926"/>
      <w:r w:rsidRPr="00912019">
        <w:t>OBVEZE KORISNIKA</w:t>
      </w:r>
      <w:bookmarkEnd w:id="13"/>
    </w:p>
    <w:p w14:paraId="02B26095" w14:textId="49372844" w:rsidR="00912019" w:rsidRPr="00912019" w:rsidRDefault="00912019" w:rsidP="00663B1F">
      <w:pPr>
        <w:pStyle w:val="Naslov2"/>
      </w:pPr>
      <w:bookmarkStart w:id="14" w:name="_Toc61948927"/>
      <w:r w:rsidRPr="00912019">
        <w:t xml:space="preserve">Odgovornost Korisnika za provedbu </w:t>
      </w:r>
      <w:r w:rsidR="007E56E4">
        <w:t>operacije</w:t>
      </w:r>
      <w:bookmarkEnd w:id="14"/>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15"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6" w:name="_Hlk61892657"/>
      <w:r w:rsidR="00460CD0" w:rsidRPr="003002E3">
        <w:rPr>
          <w:rFonts w:ascii="Times New Roman" w:eastAsia="Calibri" w:hAnsi="Times New Roman" w:cs="Times New Roman"/>
          <w:sz w:val="24"/>
          <w:szCs w:val="24"/>
          <w:lang w:eastAsia="hr-HR"/>
        </w:rPr>
        <w:t>TOPFD</w:t>
      </w:r>
      <w:bookmarkEnd w:id="16"/>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w:t>
      </w:r>
      <w:r w:rsidR="00912019" w:rsidRPr="00912019">
        <w:rPr>
          <w:rFonts w:ascii="Times New Roman" w:eastAsia="Calibri" w:hAnsi="Times New Roman" w:cs="Times New Roman"/>
          <w:sz w:val="24"/>
          <w:szCs w:val="24"/>
          <w:lang w:eastAsia="hr-HR"/>
        </w:rPr>
        <w:lastRenderedPageBreak/>
        <w:t xml:space="preserve">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5"/>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7" w:name="_Toc61948928"/>
      <w:r w:rsidRPr="00912019">
        <w:t>Nabava i plan nabave</w:t>
      </w:r>
      <w:bookmarkEnd w:id="17"/>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w:t>
      </w:r>
      <w:r w:rsidRPr="00912019">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8" w:name="_Toc61948929"/>
      <w:r w:rsidRPr="00912019">
        <w:t>Obveza obavještavanja</w:t>
      </w:r>
      <w:bookmarkEnd w:id="18"/>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19" w:name="_Toc61948930"/>
      <w:commentRangeStart w:id="20"/>
      <w:r w:rsidRPr="00912019">
        <w:t>Informiranje</w:t>
      </w:r>
      <w:r w:rsidR="00392271">
        <w:t xml:space="preserve"> </w:t>
      </w:r>
      <w:commentRangeEnd w:id="20"/>
      <w:r w:rsidR="00440013">
        <w:rPr>
          <w:rStyle w:val="Referencakomentara"/>
        </w:rPr>
        <w:commentReference w:id="20"/>
      </w:r>
      <w:bookmarkEnd w:id="19"/>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BF53C1"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AB097B" w:rsidP="00912019">
      <w:pPr>
        <w:spacing w:after="200" w:line="240" w:lineRule="auto"/>
        <w:rPr>
          <w:rFonts w:ascii="Times New Roman" w:eastAsia="Calibri" w:hAnsi="Times New Roman" w:cs="Times New Roman"/>
          <w:b/>
          <w:sz w:val="24"/>
          <w:szCs w:val="24"/>
          <w:lang w:eastAsia="hr-HR"/>
        </w:rPr>
      </w:pPr>
      <w:commentRangeStart w:id="21"/>
      <w:commentRangeEnd w:id="21"/>
      <w:r>
        <w:rPr>
          <w:rStyle w:val="Referencakomentara"/>
        </w:rPr>
        <w:commentReference w:id="21"/>
      </w: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2" w:name="_Toc61948931"/>
      <w:r w:rsidRPr="00912019">
        <w:t xml:space="preserve">RAZDOBLJE PROVEDBE </w:t>
      </w:r>
      <w:r w:rsidR="0061102D">
        <w:t xml:space="preserve">OPERACIJE </w:t>
      </w:r>
      <w:r w:rsidRPr="00912019">
        <w:t>I ODGODA PROVEDBE</w:t>
      </w:r>
      <w:bookmarkEnd w:id="22"/>
    </w:p>
    <w:p w14:paraId="4570BB52" w14:textId="094FBD53" w:rsidR="00912019" w:rsidRPr="00912019" w:rsidRDefault="00912019" w:rsidP="00663B1F">
      <w:pPr>
        <w:pStyle w:val="Naslov2"/>
      </w:pPr>
      <w:bookmarkStart w:id="23" w:name="_Toc61948932"/>
      <w:r w:rsidRPr="00912019">
        <w:t xml:space="preserve">Razdoblje provedbe </w:t>
      </w:r>
      <w:r w:rsidR="0061102D">
        <w:t>operacije</w:t>
      </w:r>
      <w:bookmarkEnd w:id="23"/>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4" w:name="_Toc61948933"/>
      <w:bookmarkStart w:id="25" w:name="_Hlk52199112"/>
      <w:r w:rsidRPr="00912019">
        <w:t xml:space="preserve">Odgoda provedbe </w:t>
      </w:r>
      <w:r w:rsidR="0061102D">
        <w:t>operacije</w:t>
      </w:r>
      <w:r w:rsidRPr="00912019">
        <w:t xml:space="preserve"> uslijed nastupa nepredvidivih okolnosti</w:t>
      </w:r>
      <w:bookmarkEnd w:id="24"/>
    </w:p>
    <w:bookmarkEnd w:id="25"/>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6" w:name="_Toc61948934"/>
      <w:r w:rsidRPr="00912019">
        <w:t>PLAĆANJA</w:t>
      </w:r>
      <w:bookmarkEnd w:id="26"/>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7" w:name="_Toc61948935"/>
      <w:r w:rsidRPr="00912019">
        <w:t>Prihvatljivi troškovi</w:t>
      </w:r>
      <w:bookmarkEnd w:id="27"/>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8" w:name="_Toc61948936"/>
      <w:r w:rsidRPr="00912019">
        <w:t>Izvješća</w:t>
      </w:r>
      <w:bookmarkEnd w:id="28"/>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9" w:name="_Toc61948937"/>
      <w:r w:rsidRPr="00912019">
        <w:t>Zahtjev za nadoknadu sredstava</w:t>
      </w:r>
      <w:bookmarkEnd w:id="29"/>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w:t>
      </w:r>
      <w:r w:rsidRPr="00912019">
        <w:rPr>
          <w:rFonts w:ascii="Times New Roman" w:eastAsia="Calibri" w:hAnsi="Times New Roman" w:cs="Times New Roman"/>
          <w:sz w:val="24"/>
          <w:szCs w:val="24"/>
          <w:lang w:eastAsia="hr-HR"/>
        </w:rPr>
        <w:lastRenderedPageBreak/>
        <w:t xml:space="preserve">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 xml:space="preserve">ponovno potražuje u </w:t>
      </w:r>
      <w:r w:rsidRPr="00912019">
        <w:rPr>
          <w:rFonts w:ascii="Times New Roman" w:eastAsia="Calibri" w:hAnsi="Times New Roman" w:cs="Times New Roman"/>
          <w:sz w:val="24"/>
          <w:szCs w:val="24"/>
          <w:lang w:eastAsia="hr-HR"/>
        </w:rPr>
        <w:lastRenderedPageBreak/>
        <w:t>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30" w:name="_Toc61948938"/>
      <w:r w:rsidRPr="00912019">
        <w:t>Predujam</w:t>
      </w:r>
      <w:bookmarkEnd w:id="30"/>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w:t>
      </w:r>
      <w:r w:rsidRPr="00912019">
        <w:rPr>
          <w:rFonts w:ascii="Times New Roman" w:eastAsia="Calibri" w:hAnsi="Times New Roman" w:cs="Times New Roman"/>
          <w:sz w:val="24"/>
          <w:szCs w:val="24"/>
        </w:rPr>
        <w:lastRenderedPageBreak/>
        <w:t xml:space="preserve">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1" w:name="_Toc61948939"/>
      <w:r w:rsidRPr="00912019">
        <w:t>Plaćanja</w:t>
      </w:r>
      <w:bookmarkEnd w:id="31"/>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32" w:name="_Toc411953920"/>
      <w:bookmarkStart w:id="33" w:name="_Toc413239215"/>
      <w:bookmarkStart w:id="34" w:name="_Toc413244140"/>
      <w:r w:rsidRPr="00912019">
        <w:rPr>
          <w:rFonts w:ascii="Times New Roman" w:eastAsia="Calibri" w:hAnsi="Times New Roman" w:cs="Times New Roman"/>
          <w:sz w:val="24"/>
          <w:szCs w:val="24"/>
          <w:lang w:eastAsia="hr-HR"/>
        </w:rPr>
        <w:t xml:space="preserve">Ako su za dovršetak provjere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2"/>
      <w:bookmarkEnd w:id="33"/>
      <w:bookmarkEnd w:id="34"/>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5" w:name="_Toc61948940"/>
      <w:r w:rsidRPr="00912019">
        <w:t>Računovodstveno evidentiranje, tehničke i financijske provjere</w:t>
      </w:r>
      <w:bookmarkEnd w:id="35"/>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6"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6"/>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7"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7"/>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8" w:name="_Toc61948941"/>
      <w:r w:rsidRPr="00912019">
        <w:t>Konačni iznos financiranja</w:t>
      </w:r>
      <w:bookmarkEnd w:id="38"/>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predviđenog u izvorima financiranja proračuna Ugovora, i to, ako je primjenjivo, po pojedinoj financijskoj kategoriji proračuna Ugovora, a u odnosu na iznos </w:t>
      </w:r>
      <w:r w:rsidRPr="00912019">
        <w:rPr>
          <w:rFonts w:ascii="Times New Roman" w:eastAsia="Calibri" w:hAnsi="Times New Roman" w:cs="Times New Roman"/>
          <w:sz w:val="24"/>
          <w:szCs w:val="24"/>
          <w:lang w:eastAsia="hr-HR"/>
        </w:rPr>
        <w:lastRenderedPageBreak/>
        <w:t>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DB33B6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9" w:name="_Toc61948942"/>
      <w:r w:rsidRPr="00912019">
        <w:t>Povrati</w:t>
      </w:r>
      <w:bookmarkEnd w:id="39"/>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w:t>
      </w:r>
      <w:r w:rsidR="00912019" w:rsidRPr="00912019">
        <w:rPr>
          <w:rFonts w:ascii="Times New Roman" w:eastAsia="Calibri" w:hAnsi="Times New Roman" w:cs="Times New Roman"/>
          <w:sz w:val="24"/>
          <w:szCs w:val="24"/>
          <w:lang w:eastAsia="hr-HR"/>
        </w:rPr>
        <w:lastRenderedPageBreak/>
        <w:t>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40" w:name="_Toc61948943"/>
      <w:r w:rsidRPr="00912019">
        <w:t>IZMJENE UGOVORA</w:t>
      </w:r>
      <w:bookmarkEnd w:id="40"/>
    </w:p>
    <w:p w14:paraId="6F1D1D31" w14:textId="77777777" w:rsidR="00912019" w:rsidRPr="00912019" w:rsidRDefault="00912019" w:rsidP="00DB04B0">
      <w:pPr>
        <w:pStyle w:val="Naslov2"/>
      </w:pPr>
      <w:bookmarkStart w:id="41" w:name="_Toc61948944"/>
      <w:r w:rsidRPr="00912019">
        <w:t>Zajedničke odredbe</w:t>
      </w:r>
      <w:bookmarkEnd w:id="41"/>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DB04B0">
      <w:pPr>
        <w:pStyle w:val="Naslov2"/>
      </w:pPr>
      <w:bookmarkStart w:id="42" w:name="_Toc61948945"/>
      <w:r w:rsidRPr="00912019">
        <w:t>Izmjene Ugovora na temelju zahtjeva ugovorne strane</w:t>
      </w:r>
      <w:bookmarkEnd w:id="42"/>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Svaka Ugovorna strana može zahtijevati da se Ugovor izm</w:t>
      </w:r>
      <w:r w:rsidR="00C4226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B92B92">
        <w:rPr>
          <w:rFonts w:ascii="Times New Roman" w:eastAsia="Calibri" w:hAnsi="Times New Roman" w:cs="Times New Roman"/>
          <w:sz w:val="24"/>
          <w:szCs w:val="24"/>
          <w:lang w:eastAsia="hr-HR"/>
        </w:rPr>
        <w:t xml:space="preserve">i </w:t>
      </w:r>
      <w:r w:rsidR="00117DA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zahtjev za izmjenama Ugovora. </w:t>
      </w:r>
      <w:r w:rsidR="005C10BE" w:rsidRPr="005C10B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B92B92">
        <w:rPr>
          <w:rFonts w:ascii="Times New Roman" w:eastAsia="Calibri" w:hAnsi="Times New Roman" w:cs="Times New Roman"/>
          <w:sz w:val="24"/>
          <w:szCs w:val="24"/>
          <w:lang w:eastAsia="hr-HR"/>
        </w:rPr>
        <w:t xml:space="preserve">i </w:t>
      </w:r>
      <w:r w:rsidR="00C810C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0E7E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w:t>
      </w:r>
      <w:r w:rsidR="002C2B7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w:t>
      </w:r>
      <w:bookmarkStart w:id="43" w:name="_GoBack"/>
      <w:bookmarkEnd w:id="43"/>
      <w:r w:rsidRPr="00912019">
        <w:rPr>
          <w:rFonts w:ascii="Times New Roman" w:eastAsia="Calibri" w:hAnsi="Times New Roman" w:cs="Times New Roman"/>
          <w:sz w:val="24"/>
          <w:szCs w:val="24"/>
          <w:lang w:eastAsia="hr-HR"/>
        </w:rPr>
        <w:t>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DF9EEAA" w14:textId="2CACBF38" w:rsidR="00912019" w:rsidRPr="00912019" w:rsidDel="0051039A" w:rsidRDefault="00912019" w:rsidP="00912019">
      <w:pPr>
        <w:autoSpaceDE w:val="0"/>
        <w:autoSpaceDN w:val="0"/>
        <w:adjustRightInd w:val="0"/>
        <w:spacing w:after="0" w:line="240" w:lineRule="auto"/>
        <w:ind w:left="-360"/>
        <w:jc w:val="both"/>
        <w:rPr>
          <w:del w:id="44" w:author="Autor"/>
          <w:rFonts w:ascii="Times New Roman" w:eastAsia="Calibri" w:hAnsi="Times New Roman" w:cs="Times New Roman"/>
          <w:sz w:val="24"/>
          <w:szCs w:val="24"/>
          <w:lang w:eastAsia="hr-HR"/>
        </w:rPr>
      </w:pPr>
      <w:commentRangeStart w:id="45"/>
      <w:del w:id="46" w:author="Autor">
        <w:r w:rsidRPr="00912019" w:rsidDel="0051039A">
          <w:rPr>
            <w:rFonts w:ascii="Times New Roman" w:eastAsia="Calibri" w:hAnsi="Times New Roman" w:cs="Times New Roman"/>
            <w:sz w:val="24"/>
            <w:szCs w:val="24"/>
            <w:lang w:eastAsia="hr-HR"/>
          </w:rPr>
          <w:delText>2</w:delText>
        </w:r>
        <w:r w:rsidR="0031196D" w:rsidDel="0051039A">
          <w:rPr>
            <w:rFonts w:ascii="Times New Roman" w:eastAsia="Calibri" w:hAnsi="Times New Roman" w:cs="Times New Roman"/>
            <w:sz w:val="24"/>
            <w:szCs w:val="24"/>
            <w:lang w:eastAsia="hr-HR"/>
          </w:rPr>
          <w:delText>1</w:delText>
        </w:r>
        <w:r w:rsidRPr="00912019" w:rsidDel="0051039A">
          <w:rPr>
            <w:rFonts w:ascii="Times New Roman" w:eastAsia="Calibri" w:hAnsi="Times New Roman" w:cs="Times New Roman"/>
            <w:sz w:val="24"/>
            <w:szCs w:val="24"/>
            <w:lang w:eastAsia="hr-HR"/>
          </w:rPr>
          <w:delText xml:space="preserve">.5. </w:delText>
        </w:r>
        <w:r w:rsidR="00EA5B3F" w:rsidDel="0051039A">
          <w:rPr>
            <w:rFonts w:ascii="Times New Roman" w:eastAsia="Calibri" w:hAnsi="Times New Roman" w:cs="Times New Roman"/>
            <w:sz w:val="24"/>
            <w:szCs w:val="24"/>
            <w:lang w:eastAsia="hr-HR"/>
          </w:rPr>
          <w:delText>NKT</w:delText>
        </w:r>
        <w:r w:rsidRPr="00912019" w:rsidDel="0051039A">
          <w:rPr>
            <w:rFonts w:ascii="Times New Roman" w:eastAsia="Calibri" w:hAnsi="Times New Roman" w:cs="Times New Roman"/>
            <w:sz w:val="24"/>
            <w:szCs w:val="24"/>
            <w:lang w:eastAsia="hr-HR"/>
          </w:rPr>
          <w:delText xml:space="preserve"> obavještava </w:delText>
        </w:r>
        <w:r w:rsidR="00EA5B3F" w:rsidDel="0051039A">
          <w:rPr>
            <w:rFonts w:ascii="Times New Roman" w:eastAsia="Calibri" w:hAnsi="Times New Roman" w:cs="Times New Roman"/>
            <w:sz w:val="24"/>
            <w:szCs w:val="24"/>
            <w:lang w:eastAsia="hr-HR"/>
          </w:rPr>
          <w:delText>TOPFI</w:delText>
        </w:r>
        <w:r w:rsidRPr="00912019" w:rsidDel="0051039A">
          <w:rPr>
            <w:rFonts w:ascii="Times New Roman" w:eastAsia="Calibri" w:hAnsi="Times New Roman" w:cs="Times New Roman"/>
            <w:sz w:val="24"/>
            <w:szCs w:val="24"/>
            <w:lang w:eastAsia="hr-HR"/>
          </w:rPr>
          <w:delText xml:space="preserve"> </w:delText>
        </w:r>
      </w:del>
      <w:ins w:id="47" w:author="Autor">
        <w:del w:id="48" w:author="Autor">
          <w:r w:rsidR="000E7E18" w:rsidDel="0051039A">
            <w:rPr>
              <w:rFonts w:ascii="Times New Roman" w:eastAsia="Calibri" w:hAnsi="Times New Roman" w:cs="Times New Roman"/>
              <w:sz w:val="24"/>
              <w:szCs w:val="24"/>
              <w:lang w:eastAsia="hr-HR"/>
            </w:rPr>
            <w:delText>TOPFD</w:delText>
          </w:r>
          <w:r w:rsidR="000E7E18" w:rsidRPr="00912019" w:rsidDel="0051039A">
            <w:rPr>
              <w:rFonts w:ascii="Times New Roman" w:eastAsia="Calibri" w:hAnsi="Times New Roman" w:cs="Times New Roman"/>
              <w:sz w:val="24"/>
              <w:szCs w:val="24"/>
              <w:lang w:eastAsia="hr-HR"/>
            </w:rPr>
            <w:delText xml:space="preserve"> </w:delText>
          </w:r>
        </w:del>
      </w:ins>
      <w:del w:id="49" w:author="Autor">
        <w:r w:rsidRPr="00912019" w:rsidDel="0051039A">
          <w:rPr>
            <w:rFonts w:ascii="Times New Roman" w:eastAsia="Calibri" w:hAnsi="Times New Roman" w:cs="Times New Roman"/>
            <w:sz w:val="24"/>
            <w:szCs w:val="24"/>
            <w:lang w:eastAsia="hr-HR"/>
          </w:rPr>
          <w:delText xml:space="preserve">o svojoj odluci u roku 5 (pet) dana od dana njezina donošenja i dostavlja </w:delText>
        </w:r>
        <w:r w:rsidR="00EA5B3F" w:rsidDel="0051039A">
          <w:rPr>
            <w:rFonts w:ascii="Times New Roman" w:eastAsia="Calibri" w:hAnsi="Times New Roman" w:cs="Times New Roman"/>
            <w:sz w:val="24"/>
            <w:szCs w:val="24"/>
            <w:lang w:eastAsia="hr-HR"/>
          </w:rPr>
          <w:delText>mu</w:delText>
        </w:r>
        <w:r w:rsidRPr="00912019" w:rsidDel="0051039A">
          <w:rPr>
            <w:rFonts w:ascii="Times New Roman" w:eastAsia="Calibri" w:hAnsi="Times New Roman" w:cs="Times New Roman"/>
            <w:sz w:val="24"/>
            <w:szCs w:val="24"/>
            <w:lang w:eastAsia="hr-HR"/>
          </w:rPr>
          <w:delText xml:space="preserve"> sva relevantna obrazloženja o predloženim izmjenama Ugovora. </w:delText>
        </w:r>
        <w:r w:rsidR="00EA5B3F" w:rsidDel="0051039A">
          <w:rPr>
            <w:rFonts w:ascii="Times New Roman" w:eastAsia="Calibri" w:hAnsi="Times New Roman" w:cs="Times New Roman"/>
            <w:sz w:val="24"/>
            <w:szCs w:val="24"/>
            <w:lang w:eastAsia="hr-HR"/>
          </w:rPr>
          <w:delText>TOPFI</w:delText>
        </w:r>
        <w:r w:rsidRPr="00912019" w:rsidDel="0051039A">
          <w:rPr>
            <w:rFonts w:ascii="Times New Roman" w:eastAsia="Calibri" w:hAnsi="Times New Roman" w:cs="Times New Roman"/>
            <w:sz w:val="24"/>
            <w:szCs w:val="24"/>
            <w:lang w:eastAsia="hr-HR"/>
          </w:rPr>
          <w:delText xml:space="preserve"> </w:delText>
        </w:r>
      </w:del>
      <w:ins w:id="50" w:author="Autor">
        <w:del w:id="51" w:author="Autor">
          <w:r w:rsidR="000E7E18" w:rsidDel="0051039A">
            <w:rPr>
              <w:rFonts w:ascii="Times New Roman" w:eastAsia="Calibri" w:hAnsi="Times New Roman" w:cs="Times New Roman"/>
              <w:sz w:val="24"/>
              <w:szCs w:val="24"/>
              <w:lang w:eastAsia="hr-HR"/>
            </w:rPr>
            <w:delText>TOPFD</w:delText>
          </w:r>
          <w:r w:rsidRPr="00912019" w:rsidDel="0051039A">
            <w:rPr>
              <w:rFonts w:ascii="Times New Roman" w:eastAsia="Calibri" w:hAnsi="Times New Roman" w:cs="Times New Roman"/>
              <w:sz w:val="24"/>
              <w:szCs w:val="24"/>
              <w:lang w:eastAsia="hr-HR"/>
            </w:rPr>
            <w:delText xml:space="preserve"> </w:delText>
          </w:r>
        </w:del>
      </w:ins>
      <w:del w:id="52" w:author="Autor">
        <w:r w:rsidRPr="00912019" w:rsidDel="0051039A">
          <w:rPr>
            <w:rFonts w:ascii="Times New Roman" w:eastAsia="Calibri" w:hAnsi="Times New Roman" w:cs="Times New Roman"/>
            <w:sz w:val="24"/>
            <w:szCs w:val="24"/>
            <w:lang w:eastAsia="hr-HR"/>
          </w:rPr>
          <w:delText xml:space="preserve">donosi odluku o predloženim izmjenama Ugovora u roku 20 (dvadeset) dana od primitka odluke </w:delText>
        </w:r>
        <w:r w:rsidR="00EA5B3F" w:rsidDel="0051039A">
          <w:rPr>
            <w:rFonts w:ascii="Times New Roman" w:eastAsia="Calibri" w:hAnsi="Times New Roman" w:cs="Times New Roman"/>
            <w:sz w:val="24"/>
            <w:szCs w:val="24"/>
            <w:lang w:eastAsia="hr-HR"/>
          </w:rPr>
          <w:delText>NKT</w:delText>
        </w:r>
        <w:r w:rsidRPr="00912019" w:rsidDel="0051039A">
          <w:rPr>
            <w:rFonts w:ascii="Times New Roman" w:eastAsia="Calibri" w:hAnsi="Times New Roman" w:cs="Times New Roman"/>
            <w:sz w:val="24"/>
            <w:szCs w:val="24"/>
            <w:lang w:eastAsia="hr-HR"/>
          </w:rPr>
          <w:delText xml:space="preserve"> i o navedenom </w:delText>
        </w:r>
        <w:r w:rsidR="00EA5B3F" w:rsidDel="0051039A">
          <w:rPr>
            <w:rFonts w:ascii="Times New Roman" w:eastAsia="Calibri" w:hAnsi="Times New Roman" w:cs="Times New Roman"/>
            <w:sz w:val="24"/>
            <w:szCs w:val="24"/>
            <w:lang w:eastAsia="hr-HR"/>
          </w:rPr>
          <w:delText xml:space="preserve">ga </w:delText>
        </w:r>
        <w:r w:rsidRPr="00912019" w:rsidDel="0051039A">
          <w:rPr>
            <w:rFonts w:ascii="Times New Roman" w:eastAsia="Calibri" w:hAnsi="Times New Roman" w:cs="Times New Roman"/>
            <w:sz w:val="24"/>
            <w:szCs w:val="24"/>
            <w:lang w:eastAsia="hr-HR"/>
          </w:rPr>
          <w:delText>obavještava u roku od pet dana.</w:delText>
        </w:r>
      </w:del>
      <w:commentRangeEnd w:id="45"/>
      <w:r w:rsidR="0051039A">
        <w:rPr>
          <w:rStyle w:val="Referencakomentara"/>
        </w:rPr>
        <w:commentReference w:id="45"/>
      </w: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3A8F6CF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B13F3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pozitivne odluke, </w:t>
      </w:r>
      <w:r w:rsidR="00B13F3B">
        <w:rPr>
          <w:rFonts w:ascii="Times New Roman" w:eastAsia="Calibri" w:hAnsi="Times New Roman" w:cs="Times New Roman"/>
          <w:sz w:val="24"/>
          <w:szCs w:val="24"/>
          <w:lang w:eastAsia="hr-HR"/>
        </w:rPr>
        <w:t>TOPF</w:t>
      </w:r>
      <w:r w:rsidR="0059213C">
        <w:rPr>
          <w:rFonts w:ascii="Times New Roman" w:eastAsia="Calibri" w:hAnsi="Times New Roman" w:cs="Times New Roman"/>
          <w:sz w:val="24"/>
          <w:szCs w:val="24"/>
          <w:lang w:eastAsia="hr-HR"/>
        </w:rPr>
        <w:t>D</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dostavlja potpisani dodatak Ugovora</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sidR="00B13F3B">
        <w:rPr>
          <w:rFonts w:ascii="Times New Roman" w:eastAsia="Calibri" w:hAnsi="Times New Roman" w:cs="Times New Roman"/>
          <w:sz w:val="24"/>
          <w:szCs w:val="24"/>
          <w:lang w:eastAsia="hr-HR"/>
        </w:rPr>
        <w:t>TOPF</w:t>
      </w:r>
      <w:r w:rsidR="006010AA">
        <w:rPr>
          <w:rFonts w:ascii="Times New Roman" w:eastAsia="Calibri" w:hAnsi="Times New Roman" w:cs="Times New Roman"/>
          <w:sz w:val="24"/>
          <w:szCs w:val="24"/>
          <w:lang w:eastAsia="hr-HR"/>
        </w:rPr>
        <w:t>D</w:t>
      </w:r>
      <w:r w:rsidRPr="00912019">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2B53138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.7. U slučaju negativne odluke, </w:t>
      </w:r>
      <w:r w:rsidR="00787F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30EB3C3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.8. Ako Korisnik pravovremeno ne dostavi potpisani dodatak Ugovora, smatrat će se da ne   pristaje na njegovo sklapanje. </w:t>
      </w:r>
      <w:del w:id="53" w:author="Autor">
        <w:r w:rsidRPr="00912019" w:rsidDel="0051039A">
          <w:rPr>
            <w:rFonts w:ascii="Times New Roman" w:eastAsia="Calibri" w:hAnsi="Times New Roman" w:cs="Times New Roman"/>
            <w:sz w:val="24"/>
            <w:szCs w:val="24"/>
            <w:lang w:eastAsia="hr-HR"/>
          </w:rPr>
          <w:delText xml:space="preserve">U slučajevima u kojima odluke </w:delText>
        </w:r>
        <w:r w:rsidR="00B13F3B" w:rsidDel="0051039A">
          <w:rPr>
            <w:rFonts w:ascii="Times New Roman" w:eastAsia="Calibri" w:hAnsi="Times New Roman" w:cs="Times New Roman"/>
            <w:sz w:val="24"/>
            <w:szCs w:val="24"/>
            <w:lang w:eastAsia="hr-HR"/>
          </w:rPr>
          <w:delText>NKT i TOPFI</w:delText>
        </w:r>
        <w:r w:rsidRPr="00912019" w:rsidDel="0051039A">
          <w:rPr>
            <w:rFonts w:ascii="Times New Roman" w:eastAsia="Calibri" w:hAnsi="Times New Roman" w:cs="Times New Roman"/>
            <w:sz w:val="24"/>
            <w:szCs w:val="24"/>
            <w:lang w:eastAsia="hr-HR"/>
          </w:rPr>
          <w:delText xml:space="preserve"> nisu usuglašene, predloženi dodatak Ugovora prilagodit će se uvjetima one strane koja predlaže izmjenu manjeg opsega. Ako se Korisnik ne složi s prihvaćenom izmjenom manjeg opsega (u odnosu na prijedlog izmjene), Ugovor se neće izmijeniti.</w:delText>
        </w:r>
      </w:del>
      <w:commentRangeStart w:id="54"/>
      <w:commentRangeEnd w:id="54"/>
      <w:r w:rsidR="0051039A">
        <w:rPr>
          <w:rStyle w:val="Referencakomentara"/>
        </w:rPr>
        <w:commentReference w:id="54"/>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62E31EA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.9. </w:t>
      </w:r>
      <w:r w:rsidR="00B13F3B">
        <w:rPr>
          <w:rFonts w:ascii="Times New Roman" w:eastAsia="Calibri" w:hAnsi="Times New Roman" w:cs="Times New Roman"/>
          <w:sz w:val="24"/>
          <w:szCs w:val="24"/>
          <w:lang w:eastAsia="hr-HR"/>
        </w:rPr>
        <w:t xml:space="preserve">NKT i </w:t>
      </w:r>
      <w:r w:rsidR="00813540">
        <w:rPr>
          <w:rFonts w:ascii="Times New Roman" w:eastAsia="Calibri" w:hAnsi="Times New Roman" w:cs="Times New Roman"/>
          <w:sz w:val="24"/>
          <w:szCs w:val="24"/>
          <w:lang w:eastAsia="hr-HR"/>
        </w:rPr>
        <w:t>TOPFD</w:t>
      </w:r>
      <w:r w:rsidR="0081354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7C392F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w:t>
      </w:r>
      <w:r w:rsidR="00B13F3B">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B13F3B">
        <w:rPr>
          <w:rFonts w:ascii="Times New Roman" w:eastAsia="Calibri" w:hAnsi="Times New Roman" w:cs="Times New Roman"/>
          <w:sz w:val="24"/>
          <w:szCs w:val="24"/>
          <w:lang w:eastAsia="hr-HR"/>
        </w:rPr>
        <w:t xml:space="preserve">i </w:t>
      </w:r>
      <w:r w:rsidR="001048DF">
        <w:rPr>
          <w:rFonts w:ascii="Times New Roman" w:eastAsia="Calibri" w:hAnsi="Times New Roman" w:cs="Times New Roman"/>
          <w:sz w:val="24"/>
          <w:szCs w:val="24"/>
          <w:lang w:eastAsia="hr-HR"/>
        </w:rPr>
        <w:t>TOPFD</w:t>
      </w:r>
      <w:r w:rsidR="001048DF"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w:t>
      </w:r>
      <w:r w:rsidR="003A07D3">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0C1CA86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912019" w:rsidRDefault="00912019" w:rsidP="00DB04B0">
      <w:pPr>
        <w:pStyle w:val="Naslov2"/>
      </w:pPr>
      <w:bookmarkStart w:id="55" w:name="_Toc61948946"/>
      <w:r w:rsidRPr="00912019">
        <w:t xml:space="preserve">Izmjene Ugovora na temelju odluke </w:t>
      </w:r>
      <w:r w:rsidR="00E369C3">
        <w:t>TOPFD</w:t>
      </w:r>
      <w:r w:rsidR="0010469D">
        <w:t>-a</w:t>
      </w:r>
      <w:bookmarkEnd w:id="55"/>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10469D">
        <w:rPr>
          <w:rFonts w:ascii="Times New Roman" w:eastAsia="Calibri" w:hAnsi="Times New Roman" w:cs="Times New Roman"/>
          <w:sz w:val="24"/>
          <w:szCs w:val="24"/>
          <w:lang w:eastAsia="hr-HR"/>
        </w:rPr>
        <w:t>NKT</w:t>
      </w:r>
      <w:r w:rsidR="00040886">
        <w:rPr>
          <w:rFonts w:ascii="Times New Roman" w:eastAsia="Calibri" w:hAnsi="Times New Roman" w:cs="Times New Roman"/>
          <w:sz w:val="24"/>
          <w:szCs w:val="24"/>
          <w:lang w:eastAsia="hr-HR"/>
        </w:rPr>
        <w:t>/</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369C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2C65C5">
      <w:pPr>
        <w:pStyle w:val="Naslov2"/>
      </w:pPr>
      <w:bookmarkStart w:id="56" w:name="_Toc61948947"/>
      <w:r w:rsidRPr="00912019">
        <w:t>Izmjene manjeg značaja</w:t>
      </w:r>
      <w:bookmarkEnd w:id="56"/>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rsidP="00DB04B0">
      <w:pPr>
        <w:pStyle w:val="Naslov2"/>
      </w:pPr>
      <w:r w:rsidRPr="00912019">
        <w:t xml:space="preserve"> </w:t>
      </w:r>
      <w:r w:rsidR="00D90CCC">
        <w:t xml:space="preserve"> </w:t>
      </w:r>
      <w:bookmarkStart w:id="57" w:name="_Toc61948948"/>
      <w:r w:rsidRPr="00912019">
        <w:t xml:space="preserve">Raskid Ugovora </w:t>
      </w:r>
      <w:r w:rsidR="00C47221">
        <w:t xml:space="preserve">- </w:t>
      </w:r>
      <w:r w:rsidR="00A85716">
        <w:t>TOPFD</w:t>
      </w:r>
      <w:bookmarkEnd w:id="57"/>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pranje novca ili financiranje terorizma, na temelju članka 98. (financiranje terorizma) i članka 265. (pranje novca) Kaznenog zakona (»Narodne novine«, br. 125/11, 144/12, 56/15, 61/15, 101/17, 118/18 i 126/19), članka 279. (pranje novca) iz Kaznenog zakona (»Narodne </w:t>
      </w:r>
      <w:r w:rsidRPr="00912019">
        <w:rPr>
          <w:rFonts w:ascii="Times New Roman" w:eastAsia="Calibri" w:hAnsi="Times New Roman" w:cs="Times New Roman"/>
          <w:sz w:val="24"/>
          <w:szCs w:val="24"/>
          <w:lang w:eastAsia="hr-HR"/>
        </w:rPr>
        <w:lastRenderedPageBreak/>
        <w:t>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w:t>
      </w:r>
      <w:r w:rsidRPr="00912019">
        <w:rPr>
          <w:rFonts w:ascii="Times New Roman" w:eastAsia="Calibri" w:hAnsi="Times New Roman" w:cs="Times New Roman"/>
          <w:sz w:val="24"/>
          <w:szCs w:val="24"/>
          <w:lang w:eastAsia="hr-HR"/>
        </w:rPr>
        <w:lastRenderedPageBreak/>
        <w:t>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48C4120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9373B6">
        <w:rPr>
          <w:rFonts w:ascii="Times New Roman" w:eastAsia="Calibri" w:hAnsi="Times New Roman" w:cs="Times New Roman"/>
          <w:sz w:val="24"/>
          <w:szCs w:val="24"/>
          <w:lang w:eastAsia="hr-HR"/>
        </w:rPr>
        <w:t>NKT</w:t>
      </w:r>
      <w:r w:rsidR="00FD01D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32F74">
      <w:pPr>
        <w:pStyle w:val="Naslov2"/>
      </w:pPr>
      <w:bookmarkStart w:id="58" w:name="_Toc61948949"/>
      <w:r w:rsidRPr="00912019">
        <w:t>Raskid Ugovora – izjava Korisnika i sporazumni raskid</w:t>
      </w:r>
      <w:bookmarkEnd w:id="58"/>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32F74">
      <w:pPr>
        <w:pStyle w:val="Naslov1"/>
      </w:pPr>
      <w:bookmarkStart w:id="59" w:name="_Toc61948950"/>
      <w:r w:rsidRPr="00912019">
        <w:t>ZAVRŠNE ODREDBE</w:t>
      </w:r>
      <w:bookmarkEnd w:id="59"/>
    </w:p>
    <w:p w14:paraId="711C91F8" w14:textId="77777777" w:rsidR="00912019" w:rsidRPr="00912019" w:rsidRDefault="00912019" w:rsidP="00932F74">
      <w:pPr>
        <w:pStyle w:val="Naslov2"/>
      </w:pPr>
      <w:bookmarkStart w:id="60" w:name="_Toc61948951"/>
      <w:r w:rsidRPr="00912019">
        <w:t>Primjenjivo pravo i jezik Ugovora</w:t>
      </w:r>
      <w:bookmarkEnd w:id="60"/>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32F74">
      <w:pPr>
        <w:pStyle w:val="Naslov2"/>
      </w:pPr>
      <w:bookmarkStart w:id="61" w:name="_Toc61948952"/>
      <w:r w:rsidRPr="00912019">
        <w:t>Postupanje u dobroj vjeri i međusobna suradnja</w:t>
      </w:r>
      <w:bookmarkEnd w:id="61"/>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FC4591" w:rsidRDefault="00FC4591" w:rsidP="00932F74">
      <w:pPr>
        <w:pStyle w:val="Naslov2"/>
      </w:pPr>
      <w:bookmarkStart w:id="62" w:name="_Toc61948953"/>
      <w:r w:rsidRPr="00FC4591">
        <w:t>Odgovornost za štetu</w:t>
      </w:r>
      <w:bookmarkEnd w:id="62"/>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523ED"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w:t>
      </w:r>
      <w:r w:rsidR="003523ED" w:rsidRPr="003523ED">
        <w:rPr>
          <w:rFonts w:ascii="Times New Roman" w:eastAsia="Calibri" w:hAnsi="Times New Roman" w:cs="Times New Roman"/>
          <w:sz w:val="24"/>
          <w:szCs w:val="24"/>
          <w:lang w:eastAsia="hr-HR"/>
        </w:rPr>
        <w:lastRenderedPageBreak/>
        <w:t>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Default="00CB3D21"/>
    <w:sectPr w:rsidR="00CB3D21" w:rsidSect="00605F45">
      <w:headerReference w:type="firs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Autor" w:initials="A">
    <w:p w14:paraId="78A3D8BB" w14:textId="1F5F2979" w:rsidR="00440013" w:rsidRDefault="00440013">
      <w:pPr>
        <w:pStyle w:val="Tekstkomentara"/>
      </w:pPr>
      <w:r>
        <w:rPr>
          <w:rStyle w:val="Referencakomentara"/>
        </w:rPr>
        <w:annotationRef/>
      </w:r>
      <w:r w:rsidR="005766D3">
        <w:t>Je li obavezna operacija Informiranje</w:t>
      </w:r>
    </w:p>
  </w:comment>
  <w:comment w:id="21" w:author="Autor" w:initials="A">
    <w:p w14:paraId="70F586B9" w14:textId="7D9B9F27" w:rsidR="00AB097B" w:rsidRDefault="00AB097B">
      <w:pPr>
        <w:pStyle w:val="Tekstkomentara"/>
      </w:pPr>
      <w:r>
        <w:rPr>
          <w:rStyle w:val="Referencakomentara"/>
        </w:rPr>
        <w:annotationRef/>
      </w:r>
      <w:r w:rsidR="00C45E5F">
        <w:t xml:space="preserve">U </w:t>
      </w:r>
      <w:r w:rsidR="001B648D">
        <w:t>Ugovor</w:t>
      </w:r>
      <w:r w:rsidR="00C45E5F">
        <w:t>u</w:t>
      </w:r>
      <w:r w:rsidR="00875D56">
        <w:t xml:space="preserve"> u članku 7. spominje </w:t>
      </w:r>
      <w:r w:rsidR="00C45E5F">
        <w:t xml:space="preserve">se </w:t>
      </w:r>
      <w:r w:rsidR="00875D56">
        <w:t>mogućnost prijenosa vlasništva na treće strane</w:t>
      </w:r>
      <w:r w:rsidR="00923EF0">
        <w:t xml:space="preserve"> (ako je primjenjivo).</w:t>
      </w:r>
      <w:r w:rsidR="00C45E5F">
        <w:t xml:space="preserve"> Treba li dodati članak o vlasništvu i trajnosti operacija?</w:t>
      </w:r>
    </w:p>
  </w:comment>
  <w:comment w:id="45" w:author="Autor" w:initials="A">
    <w:p w14:paraId="08352589" w14:textId="77777777" w:rsidR="0051039A" w:rsidRDefault="0051039A">
      <w:pPr>
        <w:pStyle w:val="Tekstkomentara"/>
      </w:pPr>
      <w:r>
        <w:rPr>
          <w:rStyle w:val="Referencakomentara"/>
        </w:rPr>
        <w:annotationRef/>
      </w:r>
      <w:r>
        <w:t>Predlažemo brisati jer NKT ne sudjeluje u istom.</w:t>
      </w:r>
    </w:p>
  </w:comment>
  <w:comment w:id="54" w:author="Autor" w:initials="A">
    <w:p w14:paraId="4B72A18A" w14:textId="0642001C" w:rsidR="0051039A" w:rsidRDefault="0051039A">
      <w:pPr>
        <w:pStyle w:val="Tekstkomentara"/>
      </w:pPr>
      <w:r>
        <w:rPr>
          <w:rStyle w:val="Referencakomentara"/>
        </w:rPr>
        <w:annotationRef/>
      </w:r>
      <w:r>
        <w:t>Predlažemo brisati jer NKT ne sudjeluje u istom.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A3D8BB" w15:done="0"/>
  <w15:commentEx w15:paraId="70F586B9" w15:done="0"/>
  <w15:commentEx w15:paraId="08352589" w15:done="0"/>
  <w15:commentEx w15:paraId="4B72A1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3D8BB" w16cid:durableId="23B137E3"/>
  <w16cid:commentId w16cid:paraId="70F586B9" w16cid:durableId="23B13854"/>
  <w16cid:commentId w16cid:paraId="08352589" w16cid:durableId="23B14265"/>
  <w16cid:commentId w16cid:paraId="4B72A18A" w16cid:durableId="23B141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2B9C" w14:textId="77777777" w:rsidR="00314800" w:rsidRDefault="00314800" w:rsidP="00912019">
      <w:pPr>
        <w:spacing w:after="0" w:line="240" w:lineRule="auto"/>
      </w:pPr>
      <w:r>
        <w:separator/>
      </w:r>
    </w:p>
  </w:endnote>
  <w:endnote w:type="continuationSeparator" w:id="0">
    <w:p w14:paraId="7F774C49" w14:textId="77777777" w:rsidR="00314800" w:rsidRDefault="00314800" w:rsidP="00912019">
      <w:pPr>
        <w:spacing w:after="0" w:line="240" w:lineRule="auto"/>
      </w:pPr>
      <w:r>
        <w:continuationSeparator/>
      </w:r>
    </w:p>
  </w:endnote>
  <w:endnote w:type="continuationNotice" w:id="1">
    <w:p w14:paraId="59560894" w14:textId="77777777" w:rsidR="00314800" w:rsidRDefault="00314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604F4" w14:textId="77777777" w:rsidR="00314800" w:rsidRDefault="00314800" w:rsidP="00912019">
      <w:pPr>
        <w:spacing w:after="0" w:line="240" w:lineRule="auto"/>
      </w:pPr>
      <w:r>
        <w:separator/>
      </w:r>
    </w:p>
  </w:footnote>
  <w:footnote w:type="continuationSeparator" w:id="0">
    <w:p w14:paraId="7E1EEB95" w14:textId="77777777" w:rsidR="00314800" w:rsidRDefault="00314800" w:rsidP="00912019">
      <w:pPr>
        <w:spacing w:after="0" w:line="240" w:lineRule="auto"/>
      </w:pPr>
      <w:r>
        <w:continuationSeparator/>
      </w:r>
    </w:p>
  </w:footnote>
  <w:footnote w:type="continuationNotice" w:id="1">
    <w:p w14:paraId="62C265EB" w14:textId="77777777" w:rsidR="00314800" w:rsidRDefault="0031480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627C" w14:textId="77777777" w:rsidR="00B833F1" w:rsidRPr="00FC7D26" w:rsidRDefault="00B833F1" w:rsidP="00B833F1">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64812D53" wp14:editId="4AB4A397">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0EF4BAEA" wp14:editId="5DB35B6D">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102BC8E8" w14:textId="77777777" w:rsidR="00B833F1" w:rsidRPr="002D7FC6" w:rsidRDefault="00B833F1" w:rsidP="00B833F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C73855" w14:textId="77777777" w:rsidR="00B833F1" w:rsidRPr="002D7FC6" w:rsidRDefault="00B833F1" w:rsidP="00B833F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F4BAEA"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102BC8E8" w14:textId="77777777" w:rsidR="00B833F1" w:rsidRPr="002D7FC6" w:rsidRDefault="00B833F1" w:rsidP="00B833F1">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C73855" w14:textId="77777777" w:rsidR="00B833F1" w:rsidRPr="002D7FC6" w:rsidRDefault="00B833F1" w:rsidP="00B833F1">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4B92ECA3" w14:textId="78F9A962" w:rsidR="00B833F1" w:rsidRPr="00421434" w:rsidRDefault="00B833F1" w:rsidP="00914231">
    <w:pPr>
      <w:pStyle w:val="StandardWeb"/>
      <w:tabs>
        <w:tab w:val="center" w:pos="4191"/>
      </w:tabs>
      <w:spacing w:before="0" w:beforeAutospacing="0" w:after="0" w:afterAutospacing="0"/>
      <w:rPr>
        <w:b/>
        <w:color w:val="EE0000"/>
        <w:kern w:val="24"/>
        <w:sz w:val="16"/>
        <w:szCs w:val="16"/>
      </w:rPr>
    </w:pPr>
    <w:r w:rsidRPr="00421434">
      <w:rPr>
        <w:b/>
        <w:color w:val="EE0000"/>
        <w:kern w:val="24"/>
        <w:sz w:val="16"/>
        <w:szCs w:val="16"/>
      </w:rPr>
      <w:t>MINISTARSTVO ZDRAVSTVA</w:t>
    </w:r>
    <w:r w:rsidR="00914231">
      <w:rPr>
        <w:b/>
        <w:color w:val="EE0000"/>
        <w:kern w:val="24"/>
        <w:sz w:val="16"/>
        <w:szCs w:val="16"/>
      </w:rPr>
      <w:tab/>
    </w:r>
  </w:p>
  <w:p w14:paraId="76C77894" w14:textId="76AE212E" w:rsidR="00605F45" w:rsidRDefault="00B833F1" w:rsidP="00B833F1">
    <w:pPr>
      <w:pStyle w:val="Zaglavlje"/>
    </w:pPr>
    <w:r>
      <w:tab/>
    </w:r>
    <w:r w:rsidR="00605F45">
      <w:tab/>
    </w:r>
    <w:r w:rsidR="00605F4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E7E18"/>
    <w:rsid w:val="000F0597"/>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A468F"/>
    <w:rsid w:val="001B648D"/>
    <w:rsid w:val="001B76D5"/>
    <w:rsid w:val="001E6081"/>
    <w:rsid w:val="001E636F"/>
    <w:rsid w:val="001F6CD8"/>
    <w:rsid w:val="00200124"/>
    <w:rsid w:val="002073FE"/>
    <w:rsid w:val="00214F42"/>
    <w:rsid w:val="00237F34"/>
    <w:rsid w:val="002456BA"/>
    <w:rsid w:val="00250264"/>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14800"/>
    <w:rsid w:val="003200C0"/>
    <w:rsid w:val="00334128"/>
    <w:rsid w:val="00335446"/>
    <w:rsid w:val="003364F7"/>
    <w:rsid w:val="003456CE"/>
    <w:rsid w:val="00350567"/>
    <w:rsid w:val="003523ED"/>
    <w:rsid w:val="00363F6E"/>
    <w:rsid w:val="00375C97"/>
    <w:rsid w:val="003804C9"/>
    <w:rsid w:val="00383B88"/>
    <w:rsid w:val="0038690A"/>
    <w:rsid w:val="00392271"/>
    <w:rsid w:val="00396448"/>
    <w:rsid w:val="003A07D3"/>
    <w:rsid w:val="003A2320"/>
    <w:rsid w:val="003A3201"/>
    <w:rsid w:val="003B0831"/>
    <w:rsid w:val="003C2057"/>
    <w:rsid w:val="003C6DE5"/>
    <w:rsid w:val="003D1917"/>
    <w:rsid w:val="003D45DF"/>
    <w:rsid w:val="003E34EF"/>
    <w:rsid w:val="003E40E8"/>
    <w:rsid w:val="003F302F"/>
    <w:rsid w:val="0040492E"/>
    <w:rsid w:val="00405428"/>
    <w:rsid w:val="004140A1"/>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1039A"/>
    <w:rsid w:val="00511643"/>
    <w:rsid w:val="00514217"/>
    <w:rsid w:val="00515D3A"/>
    <w:rsid w:val="00520CB5"/>
    <w:rsid w:val="00527C6F"/>
    <w:rsid w:val="00534D59"/>
    <w:rsid w:val="00537EB1"/>
    <w:rsid w:val="0055789B"/>
    <w:rsid w:val="00560313"/>
    <w:rsid w:val="005607D1"/>
    <w:rsid w:val="005766D3"/>
    <w:rsid w:val="005857EE"/>
    <w:rsid w:val="0059213C"/>
    <w:rsid w:val="005A1975"/>
    <w:rsid w:val="005A2960"/>
    <w:rsid w:val="005A3F5C"/>
    <w:rsid w:val="005A59CB"/>
    <w:rsid w:val="005B108E"/>
    <w:rsid w:val="005C0AC6"/>
    <w:rsid w:val="005C1002"/>
    <w:rsid w:val="005C10BE"/>
    <w:rsid w:val="005C2F1D"/>
    <w:rsid w:val="005D1D29"/>
    <w:rsid w:val="005E5E58"/>
    <w:rsid w:val="005F26B5"/>
    <w:rsid w:val="006010AA"/>
    <w:rsid w:val="00605B01"/>
    <w:rsid w:val="00605F45"/>
    <w:rsid w:val="00607AFB"/>
    <w:rsid w:val="00610C2B"/>
    <w:rsid w:val="0061102D"/>
    <w:rsid w:val="006117E6"/>
    <w:rsid w:val="00621A64"/>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5480"/>
    <w:rsid w:val="006B54DE"/>
    <w:rsid w:val="006B60BF"/>
    <w:rsid w:val="006C1324"/>
    <w:rsid w:val="006C19A6"/>
    <w:rsid w:val="006D529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84D7A"/>
    <w:rsid w:val="007863F1"/>
    <w:rsid w:val="00787FB0"/>
    <w:rsid w:val="007977B2"/>
    <w:rsid w:val="007A07CD"/>
    <w:rsid w:val="007A09EC"/>
    <w:rsid w:val="007A1018"/>
    <w:rsid w:val="007B377D"/>
    <w:rsid w:val="007B5F90"/>
    <w:rsid w:val="007C6266"/>
    <w:rsid w:val="007D5409"/>
    <w:rsid w:val="007E56E4"/>
    <w:rsid w:val="007E74DA"/>
    <w:rsid w:val="007F3E6E"/>
    <w:rsid w:val="008019DB"/>
    <w:rsid w:val="0080665E"/>
    <w:rsid w:val="00813540"/>
    <w:rsid w:val="008136E5"/>
    <w:rsid w:val="00821737"/>
    <w:rsid w:val="00844642"/>
    <w:rsid w:val="008464B0"/>
    <w:rsid w:val="008468F7"/>
    <w:rsid w:val="00853276"/>
    <w:rsid w:val="00855640"/>
    <w:rsid w:val="00857E16"/>
    <w:rsid w:val="00875D56"/>
    <w:rsid w:val="008803AB"/>
    <w:rsid w:val="00881B41"/>
    <w:rsid w:val="00886938"/>
    <w:rsid w:val="00891D11"/>
    <w:rsid w:val="00893468"/>
    <w:rsid w:val="008A3209"/>
    <w:rsid w:val="008A5D66"/>
    <w:rsid w:val="008A5F76"/>
    <w:rsid w:val="008C1752"/>
    <w:rsid w:val="008D247B"/>
    <w:rsid w:val="008D5AF5"/>
    <w:rsid w:val="008E79CE"/>
    <w:rsid w:val="008F3EAD"/>
    <w:rsid w:val="00902B2C"/>
    <w:rsid w:val="00903008"/>
    <w:rsid w:val="00904880"/>
    <w:rsid w:val="00912019"/>
    <w:rsid w:val="00914231"/>
    <w:rsid w:val="009143C5"/>
    <w:rsid w:val="0092036D"/>
    <w:rsid w:val="00923EF0"/>
    <w:rsid w:val="00924427"/>
    <w:rsid w:val="00930D45"/>
    <w:rsid w:val="00932F74"/>
    <w:rsid w:val="009373B6"/>
    <w:rsid w:val="00941A7E"/>
    <w:rsid w:val="00972B1A"/>
    <w:rsid w:val="0098456B"/>
    <w:rsid w:val="0099585F"/>
    <w:rsid w:val="009A27AB"/>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B097B"/>
    <w:rsid w:val="00AB2A5D"/>
    <w:rsid w:val="00AB2FEC"/>
    <w:rsid w:val="00AB59CC"/>
    <w:rsid w:val="00AC191A"/>
    <w:rsid w:val="00AF3C22"/>
    <w:rsid w:val="00B01656"/>
    <w:rsid w:val="00B04C59"/>
    <w:rsid w:val="00B05866"/>
    <w:rsid w:val="00B0596C"/>
    <w:rsid w:val="00B13F3B"/>
    <w:rsid w:val="00B14C95"/>
    <w:rsid w:val="00B26ED1"/>
    <w:rsid w:val="00B3011F"/>
    <w:rsid w:val="00B328E6"/>
    <w:rsid w:val="00B345F3"/>
    <w:rsid w:val="00B41BB4"/>
    <w:rsid w:val="00B43EC3"/>
    <w:rsid w:val="00B4489C"/>
    <w:rsid w:val="00B45CC9"/>
    <w:rsid w:val="00B5319A"/>
    <w:rsid w:val="00B80A08"/>
    <w:rsid w:val="00B833F1"/>
    <w:rsid w:val="00B85AF1"/>
    <w:rsid w:val="00B92B92"/>
    <w:rsid w:val="00B9749D"/>
    <w:rsid w:val="00B97C36"/>
    <w:rsid w:val="00BA274E"/>
    <w:rsid w:val="00BA6101"/>
    <w:rsid w:val="00BB71B7"/>
    <w:rsid w:val="00BE0EC0"/>
    <w:rsid w:val="00BE1600"/>
    <w:rsid w:val="00BF53C1"/>
    <w:rsid w:val="00BF5F52"/>
    <w:rsid w:val="00BF73CC"/>
    <w:rsid w:val="00C01066"/>
    <w:rsid w:val="00C017DE"/>
    <w:rsid w:val="00C057A9"/>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4D6F"/>
    <w:rsid w:val="00CA40D3"/>
    <w:rsid w:val="00CA4822"/>
    <w:rsid w:val="00CA6597"/>
    <w:rsid w:val="00CB1F2B"/>
    <w:rsid w:val="00CB3D21"/>
    <w:rsid w:val="00CB423D"/>
    <w:rsid w:val="00CC0589"/>
    <w:rsid w:val="00CC57EF"/>
    <w:rsid w:val="00CC67C2"/>
    <w:rsid w:val="00CD34F6"/>
    <w:rsid w:val="00CD6CBB"/>
    <w:rsid w:val="00CD7159"/>
    <w:rsid w:val="00CE1655"/>
    <w:rsid w:val="00CF4C18"/>
    <w:rsid w:val="00CF6A03"/>
    <w:rsid w:val="00D04BB6"/>
    <w:rsid w:val="00D0578D"/>
    <w:rsid w:val="00D12DC0"/>
    <w:rsid w:val="00D227F9"/>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1312"/>
    <w:rsid w:val="00DF39E2"/>
    <w:rsid w:val="00DF3C99"/>
    <w:rsid w:val="00DF6985"/>
    <w:rsid w:val="00E0040E"/>
    <w:rsid w:val="00E10DA2"/>
    <w:rsid w:val="00E208A5"/>
    <w:rsid w:val="00E20ABE"/>
    <w:rsid w:val="00E21245"/>
    <w:rsid w:val="00E2272D"/>
    <w:rsid w:val="00E369C3"/>
    <w:rsid w:val="00E43654"/>
    <w:rsid w:val="00E43F2C"/>
    <w:rsid w:val="00E4547F"/>
    <w:rsid w:val="00E4795E"/>
    <w:rsid w:val="00E505B5"/>
    <w:rsid w:val="00E5125A"/>
    <w:rsid w:val="00E55E0E"/>
    <w:rsid w:val="00E679BA"/>
    <w:rsid w:val="00E75A02"/>
    <w:rsid w:val="00E80B68"/>
    <w:rsid w:val="00E84704"/>
    <w:rsid w:val="00E858B5"/>
    <w:rsid w:val="00E94705"/>
    <w:rsid w:val="00E97639"/>
    <w:rsid w:val="00EA5B3F"/>
    <w:rsid w:val="00EA6BC8"/>
    <w:rsid w:val="00EC5ECE"/>
    <w:rsid w:val="00EE2297"/>
    <w:rsid w:val="00EF154B"/>
    <w:rsid w:val="00F02E94"/>
    <w:rsid w:val="00F11FBC"/>
    <w:rsid w:val="00F174D3"/>
    <w:rsid w:val="00F17E14"/>
    <w:rsid w:val="00F27584"/>
    <w:rsid w:val="00F41910"/>
    <w:rsid w:val="00F437EC"/>
    <w:rsid w:val="00F46FB3"/>
    <w:rsid w:val="00F567CC"/>
    <w:rsid w:val="00F61E87"/>
    <w:rsid w:val="00F62209"/>
    <w:rsid w:val="00F7139A"/>
    <w:rsid w:val="00F72B90"/>
    <w:rsid w:val="00F747E8"/>
    <w:rsid w:val="00F74A02"/>
    <w:rsid w:val="00F75163"/>
    <w:rsid w:val="00F761D2"/>
    <w:rsid w:val="00F77ECA"/>
    <w:rsid w:val="00FA71E8"/>
    <w:rsid w:val="00FA7CBC"/>
    <w:rsid w:val="00FC0A7D"/>
    <w:rsid w:val="00FC2917"/>
    <w:rsid w:val="00FC4591"/>
    <w:rsid w:val="00FC783C"/>
    <w:rsid w:val="00FD01DB"/>
    <w:rsid w:val="00FD6BD0"/>
    <w:rsid w:val="00FE3B02"/>
    <w:rsid w:val="00FF1A3A"/>
    <w:rsid w:val="00FF1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Bezproreda">
    <w:name w:val="No Spacing"/>
    <w:uiPriority w:val="1"/>
    <w:qFormat/>
    <w:rsid w:val="00B833F1"/>
    <w:pPr>
      <w:spacing w:after="0" w:line="240" w:lineRule="auto"/>
    </w:pPr>
  </w:style>
  <w:style w:type="paragraph" w:styleId="StandardWeb">
    <w:name w:val="Normal (Web)"/>
    <w:basedOn w:val="Normal"/>
    <w:uiPriority w:val="99"/>
    <w:rsid w:val="00B833F1"/>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3.xml><?xml version="1.0" encoding="utf-8"?>
<ds:datastoreItem xmlns:ds="http://schemas.openxmlformats.org/officeDocument/2006/customXml" ds:itemID="{0B7A45E7-C335-4F47-861E-4DAE31D4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B766D-3854-41E3-8EB6-9B203398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11609</Words>
  <Characters>66172</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77626</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2021-01-24T23:18:00Z</dcterms:created>
  <dcterms:modified xsi:type="dcterms:W3CDTF">2021-01-26T09:08:00Z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